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bookmarkStart w:id="0" w:name="_GoBack"/>
      <w:bookmarkEnd w:id="0"/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959"/>
        <w:gridCol w:w="1134"/>
        <w:gridCol w:w="4394"/>
        <w:gridCol w:w="709"/>
        <w:gridCol w:w="992"/>
        <w:gridCol w:w="992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651E26">
        <w:trPr>
          <w:trHeight w:val="49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651E26" w:rsidRPr="00534BF3" w:rsidTr="00AF4C7E">
        <w:trPr>
          <w:trHeight w:val="33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651E26" w:rsidTr="00AF4C7E">
        <w:trPr>
          <w:trHeight w:val="45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P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AF4C7E">
        <w:trPr>
          <w:trHeight w:val="417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F41E6" w:rsidRDefault="003F41E6" w:rsidP="00651E26">
            <w:pPr>
              <w:ind w:left="-108"/>
              <w:rPr>
                <w:sz w:val="18"/>
                <w:szCs w:val="18"/>
              </w:rPr>
            </w:pPr>
            <w:r w:rsidRPr="003B3F56">
              <w:rPr>
                <w:sz w:val="18"/>
                <w:szCs w:val="18"/>
              </w:rPr>
              <w:t xml:space="preserve"> </w:t>
            </w:r>
            <w:r w:rsidR="00651E26">
              <w:rPr>
                <w:sz w:val="18"/>
                <w:szCs w:val="18"/>
              </w:rPr>
              <w:t xml:space="preserve">Premia na </w:t>
            </w:r>
            <w:r w:rsidRPr="003B3F56">
              <w:rPr>
                <w:sz w:val="18"/>
                <w:szCs w:val="18"/>
              </w:rPr>
              <w:t>zakładanie działalności gospodarcze</w:t>
            </w:r>
            <w:r w:rsidRPr="00AF4C7E">
              <w:rPr>
                <w:sz w:val="18"/>
                <w:szCs w:val="18"/>
              </w:rPr>
              <w:t>j/</w:t>
            </w:r>
            <w:r w:rsidR="00651E26" w:rsidRPr="00AF4C7E">
              <w:rPr>
                <w:sz w:val="18"/>
                <w:szCs w:val="18"/>
              </w:rPr>
              <w:t>18</w:t>
            </w:r>
            <w:r w:rsidRPr="00AF4C7E">
              <w:rPr>
                <w:sz w:val="18"/>
                <w:szCs w:val="18"/>
              </w:rPr>
              <w:t xml:space="preserve">00 </w:t>
            </w:r>
            <w:r w:rsidR="00AF4C7E">
              <w:rPr>
                <w:sz w:val="18"/>
                <w:szCs w:val="18"/>
              </w:rPr>
              <w:t>000</w:t>
            </w:r>
            <w:r w:rsidRPr="003B3F56">
              <w:rPr>
                <w:sz w:val="18"/>
                <w:szCs w:val="18"/>
              </w:rPr>
              <w:t>.</w:t>
            </w:r>
          </w:p>
          <w:p w:rsidR="00FE18DA" w:rsidRDefault="003614A5" w:rsidP="00651E26">
            <w:pPr>
              <w:ind w:left="-108"/>
              <w:rPr>
                <w:ins w:id="1" w:author="komp" w:date="2016-05-09T11:02:00Z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Rozwijanie działalności gospodarczych/1000</w:t>
            </w:r>
            <w:r w:rsidR="00AF4C7E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>.</w:t>
            </w:r>
          </w:p>
          <w:p w:rsidR="003614A5" w:rsidDel="00FE18DA" w:rsidRDefault="00FE18DA" w:rsidP="00FE18DA">
            <w:pPr>
              <w:ind w:left="-108"/>
              <w:rPr>
                <w:del w:id="2" w:author="komp" w:date="2016-05-09T11:04:00Z"/>
                <w:sz w:val="18"/>
                <w:szCs w:val="18"/>
              </w:rPr>
            </w:pPr>
            <w:ins w:id="3" w:author="komp" w:date="2016-05-09T11:02:00Z">
              <w:r>
                <w:rPr>
                  <w:sz w:val="18"/>
                  <w:szCs w:val="18"/>
                </w:rPr>
                <w:t xml:space="preserve"> </w:t>
              </w:r>
            </w:ins>
            <w:r w:rsidR="003614A5">
              <w:rPr>
                <w:sz w:val="18"/>
                <w:szCs w:val="18"/>
              </w:rPr>
              <w:t>Projekty grantowe/900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3614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(infrastruktura lokalna )</w:t>
            </w:r>
          </w:p>
          <w:p w:rsidR="003614A5" w:rsidRDefault="003614A5" w:rsidP="00AF4C7E">
            <w:pPr>
              <w:ind w:left="-108"/>
            </w:pPr>
            <w:r>
              <w:rPr>
                <w:sz w:val="18"/>
                <w:szCs w:val="18"/>
              </w:rPr>
              <w:t xml:space="preserve"> Zachowanie dziedzictwa/300</w:t>
            </w:r>
            <w:r w:rsidR="00AF4C7E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2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AF4C7E" w:rsidRDefault="00651E26" w:rsidP="003F41E6">
            <w:pPr>
              <w:rPr>
                <w:ins w:id="4" w:author="Monika Walczak" w:date="2016-05-11T14:36:00Z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Premia na </w:t>
            </w:r>
            <w:r w:rsidRPr="003B3F56">
              <w:rPr>
                <w:sz w:val="18"/>
                <w:szCs w:val="18"/>
              </w:rPr>
              <w:t>zakładanie działalności gospodarczej/</w:t>
            </w:r>
          </w:p>
          <w:p w:rsidR="003F41E6" w:rsidRDefault="00651E26" w:rsidP="003F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B3F56">
              <w:rPr>
                <w:sz w:val="18"/>
                <w:szCs w:val="18"/>
              </w:rPr>
              <w:t>00</w:t>
            </w:r>
            <w:r w:rsidR="00AF4C7E">
              <w:rPr>
                <w:sz w:val="18"/>
                <w:szCs w:val="18"/>
              </w:rPr>
              <w:t xml:space="preserve">  000</w:t>
            </w:r>
            <w:r w:rsidRPr="003B3F56">
              <w:rPr>
                <w:sz w:val="18"/>
                <w:szCs w:val="18"/>
              </w:rPr>
              <w:t>.</w:t>
            </w:r>
          </w:p>
          <w:p w:rsidR="003614A5" w:rsidRDefault="003614A5" w:rsidP="003F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grantowe/</w:t>
            </w:r>
            <w:r w:rsidR="00FE18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FE18DA">
              <w:rPr>
                <w:sz w:val="18"/>
                <w:szCs w:val="18"/>
              </w:rPr>
              <w:t>.(infrastruktura lokalna )</w:t>
            </w:r>
          </w:p>
          <w:p w:rsidR="00FE18DA" w:rsidDel="00FE18DA" w:rsidRDefault="00FE18DA" w:rsidP="00FE18DA">
            <w:pPr>
              <w:rPr>
                <w:del w:id="5" w:author="komp" w:date="2016-05-09T11:07:00Z"/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grantowe/600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AF4C7E" w:rsidDel="00AF4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(promocja obszaru)</w:t>
            </w:r>
          </w:p>
          <w:p w:rsidR="00FE18DA" w:rsidDel="00FE18DA" w:rsidRDefault="00FE18DA" w:rsidP="00FE18DA">
            <w:pPr>
              <w:rPr>
                <w:del w:id="6" w:author="komp" w:date="2016-05-09T11:07:00Z"/>
                <w:sz w:val="18"/>
                <w:szCs w:val="18"/>
              </w:rPr>
            </w:pPr>
          </w:p>
          <w:p w:rsidR="003614A5" w:rsidRDefault="003614A5" w:rsidP="00AF4C7E">
            <w:r>
              <w:rPr>
                <w:sz w:val="18"/>
                <w:szCs w:val="18"/>
              </w:rPr>
              <w:t>Zachowanie dziedzictwa/300</w:t>
            </w:r>
            <w:r w:rsidR="00AF4C7E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25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FE18DA" w:rsidRDefault="003614A5" w:rsidP="00FE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grantowe/600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FE18DA">
              <w:rPr>
                <w:sz w:val="18"/>
                <w:szCs w:val="18"/>
              </w:rPr>
              <w:t>.(infrastruktura lokalna )</w:t>
            </w:r>
          </w:p>
          <w:p w:rsidR="003F41E6" w:rsidRDefault="003F41E6" w:rsidP="003F41E6"/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1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651E26" w:rsidP="003F41E6">
            <w:pPr>
              <w:rPr>
                <w:sz w:val="18"/>
                <w:szCs w:val="18"/>
              </w:rPr>
            </w:pPr>
            <w:r w:rsidRPr="00651E26">
              <w:rPr>
                <w:sz w:val="18"/>
                <w:szCs w:val="18"/>
              </w:rPr>
              <w:t xml:space="preserve">Premia na zakładanie działalności gospodarczej/500 </w:t>
            </w:r>
            <w:r w:rsidR="00AF4C7E">
              <w:rPr>
                <w:sz w:val="18"/>
                <w:szCs w:val="18"/>
              </w:rPr>
              <w:t xml:space="preserve">000 </w:t>
            </w:r>
          </w:p>
          <w:p w:rsidR="003614A5" w:rsidRPr="00651E26" w:rsidRDefault="003614A5" w:rsidP="003F41E6">
            <w:r>
              <w:rPr>
                <w:sz w:val="18"/>
                <w:szCs w:val="18"/>
              </w:rPr>
              <w:t>Zachowanie dziedzictwa/200</w:t>
            </w:r>
            <w:r w:rsidR="00AF4C7E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1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FE18DA" w:rsidRDefault="003614A5" w:rsidP="00FE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grantowe/600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FE18DA">
              <w:rPr>
                <w:sz w:val="18"/>
                <w:szCs w:val="18"/>
              </w:rPr>
              <w:t>.(infrastruktura lokalna )</w:t>
            </w:r>
          </w:p>
          <w:p w:rsidR="003F41E6" w:rsidRDefault="003F41E6" w:rsidP="003F41E6"/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16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651E26" w:rsidP="003F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Premia na </w:t>
            </w:r>
            <w:r w:rsidRPr="003B3F56">
              <w:rPr>
                <w:sz w:val="18"/>
                <w:szCs w:val="18"/>
              </w:rPr>
              <w:t>zakładanie działalności gospodarczej/</w:t>
            </w:r>
            <w:r>
              <w:rPr>
                <w:sz w:val="18"/>
                <w:szCs w:val="18"/>
              </w:rPr>
              <w:t>5</w:t>
            </w:r>
            <w:r w:rsidRPr="003B3F56">
              <w:rPr>
                <w:sz w:val="18"/>
                <w:szCs w:val="18"/>
              </w:rPr>
              <w:t xml:space="preserve">00 </w:t>
            </w:r>
            <w:r w:rsidR="00AF4C7E">
              <w:rPr>
                <w:sz w:val="18"/>
                <w:szCs w:val="18"/>
              </w:rPr>
              <w:t>000</w:t>
            </w:r>
            <w:r w:rsidRPr="003B3F56">
              <w:rPr>
                <w:sz w:val="18"/>
                <w:szCs w:val="18"/>
              </w:rPr>
              <w:t>.</w:t>
            </w:r>
          </w:p>
          <w:p w:rsidR="003614A5" w:rsidRDefault="003614A5" w:rsidP="003F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działalności gospodarczych/600</w:t>
            </w:r>
            <w:r w:rsidR="00AF4C7E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>.</w:t>
            </w:r>
          </w:p>
          <w:p w:rsidR="00FE18DA" w:rsidRDefault="003614A5" w:rsidP="00FE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grantowe/1</w:t>
            </w:r>
            <w:r w:rsidR="00FE18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FE18DA">
              <w:rPr>
                <w:sz w:val="18"/>
                <w:szCs w:val="18"/>
              </w:rPr>
              <w:t>.(infrastruktura lokalna )</w:t>
            </w:r>
          </w:p>
          <w:p w:rsidR="003614A5" w:rsidRDefault="00FE18DA" w:rsidP="00AF4C7E">
            <w:r>
              <w:rPr>
                <w:sz w:val="18"/>
                <w:szCs w:val="18"/>
              </w:rPr>
              <w:t>Projekty grantowe/600</w:t>
            </w:r>
            <w:r w:rsidR="00AF4C7E">
              <w:rPr>
                <w:sz w:val="18"/>
                <w:szCs w:val="18"/>
              </w:rPr>
              <w:t xml:space="preserve"> 000</w:t>
            </w:r>
            <w:r w:rsidR="00442D70">
              <w:rPr>
                <w:sz w:val="18"/>
                <w:szCs w:val="18"/>
              </w:rPr>
              <w:t xml:space="preserve"> (promocja obszaru)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21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2022A">
        <w:trPr>
          <w:trHeight w:val="41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651E26" w:rsidP="003F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Premia na </w:t>
            </w:r>
            <w:r w:rsidRPr="003B3F56">
              <w:rPr>
                <w:sz w:val="18"/>
                <w:szCs w:val="18"/>
              </w:rPr>
              <w:t>zakładanie działalności gospodarczej/</w:t>
            </w:r>
            <w:r>
              <w:rPr>
                <w:sz w:val="18"/>
                <w:szCs w:val="18"/>
              </w:rPr>
              <w:t>2</w:t>
            </w:r>
            <w:r w:rsidRPr="003B3F56">
              <w:rPr>
                <w:sz w:val="18"/>
                <w:szCs w:val="18"/>
              </w:rPr>
              <w:t>00</w:t>
            </w:r>
            <w:r w:rsidR="00AF4C7E">
              <w:rPr>
                <w:sz w:val="18"/>
                <w:szCs w:val="18"/>
              </w:rPr>
              <w:t xml:space="preserve"> 000</w:t>
            </w:r>
            <w:r w:rsidRPr="003B3F56">
              <w:rPr>
                <w:sz w:val="18"/>
                <w:szCs w:val="18"/>
              </w:rPr>
              <w:t>.</w:t>
            </w:r>
          </w:p>
          <w:p w:rsidR="003614A5" w:rsidRDefault="003614A5" w:rsidP="003F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działalności gospodarczych/200</w:t>
            </w:r>
            <w:r w:rsidR="0062022A">
              <w:rPr>
                <w:sz w:val="18"/>
                <w:szCs w:val="18"/>
              </w:rPr>
              <w:t xml:space="preserve"> 000</w:t>
            </w:r>
            <w:r>
              <w:rPr>
                <w:sz w:val="18"/>
                <w:szCs w:val="18"/>
              </w:rPr>
              <w:t>.</w:t>
            </w:r>
          </w:p>
          <w:p w:rsidR="003614A5" w:rsidRDefault="003614A5" w:rsidP="0062022A">
            <w:r>
              <w:rPr>
                <w:sz w:val="18"/>
                <w:szCs w:val="18"/>
              </w:rPr>
              <w:t>Projekty grantowe/300</w:t>
            </w:r>
            <w:r w:rsidR="0062022A">
              <w:rPr>
                <w:sz w:val="18"/>
                <w:szCs w:val="18"/>
              </w:rPr>
              <w:t xml:space="preserve">  000</w:t>
            </w:r>
            <w:r w:rsidR="0062022A" w:rsidDel="0062022A">
              <w:rPr>
                <w:sz w:val="18"/>
                <w:szCs w:val="18"/>
              </w:rPr>
              <w:t xml:space="preserve"> </w:t>
            </w:r>
            <w:r w:rsidR="00442D70">
              <w:rPr>
                <w:sz w:val="18"/>
                <w:szCs w:val="18"/>
              </w:rPr>
              <w:t>(promocja obszaru)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F41E6" w:rsidRDefault="003F41E6" w:rsidP="003F41E6"/>
        </w:tc>
      </w:tr>
      <w:tr w:rsidR="00651E26" w:rsidTr="00651E26">
        <w:trPr>
          <w:trHeight w:val="406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  <w:tr w:rsidR="00651E26" w:rsidTr="00651E26">
        <w:trPr>
          <w:trHeight w:val="41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  <w:tr w:rsidR="00651E26" w:rsidTr="00651E26">
        <w:trPr>
          <w:trHeight w:val="408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  <w:tr w:rsidR="00651E26" w:rsidTr="00651E26">
        <w:trPr>
          <w:trHeight w:val="42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  <w:tr w:rsidR="00651E26" w:rsidTr="00651E26">
        <w:trPr>
          <w:trHeight w:val="43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  <w:tr w:rsidR="00651E26" w:rsidTr="00651E26">
        <w:trPr>
          <w:trHeight w:val="40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3F41E6" w:rsidRPr="00534BF3" w:rsidRDefault="003F41E6" w:rsidP="003F41E6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  <w:tr w:rsidR="00651E26" w:rsidTr="00651E26">
        <w:trPr>
          <w:trHeight w:val="414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3F41E6" w:rsidRDefault="003F41E6" w:rsidP="003F41E6"/>
        </w:tc>
        <w:tc>
          <w:tcPr>
            <w:tcW w:w="1134" w:type="dxa"/>
            <w:vAlign w:val="center"/>
          </w:tcPr>
          <w:p w:rsidR="003F41E6" w:rsidRDefault="003F41E6" w:rsidP="003F41E6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F41E6" w:rsidRDefault="003F41E6" w:rsidP="003F41E6"/>
        </w:tc>
        <w:tc>
          <w:tcPr>
            <w:tcW w:w="709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  <w:tc>
          <w:tcPr>
            <w:tcW w:w="992" w:type="dxa"/>
            <w:vAlign w:val="center"/>
          </w:tcPr>
          <w:p w:rsidR="003F41E6" w:rsidRDefault="003F41E6" w:rsidP="003F41E6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65" w:rsidRDefault="00F22965" w:rsidP="0016437F">
      <w:r>
        <w:separator/>
      </w:r>
    </w:p>
  </w:endnote>
  <w:endnote w:type="continuationSeparator" w:id="0">
    <w:p w:rsidR="00F22965" w:rsidRDefault="00F22965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65" w:rsidRDefault="00F22965" w:rsidP="0016437F">
      <w:r>
        <w:separator/>
      </w:r>
    </w:p>
  </w:footnote>
  <w:footnote w:type="continuationSeparator" w:id="0">
    <w:p w:rsidR="00F22965" w:rsidRDefault="00F22965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4DF0"/>
    <w:rsid w:val="0003362E"/>
    <w:rsid w:val="000A2C13"/>
    <w:rsid w:val="000B03E7"/>
    <w:rsid w:val="0016437F"/>
    <w:rsid w:val="00197C2A"/>
    <w:rsid w:val="001B059E"/>
    <w:rsid w:val="002B60AB"/>
    <w:rsid w:val="003046EF"/>
    <w:rsid w:val="003614A5"/>
    <w:rsid w:val="003B6ECD"/>
    <w:rsid w:val="003C77CA"/>
    <w:rsid w:val="003E65BD"/>
    <w:rsid w:val="003F41E6"/>
    <w:rsid w:val="003F5727"/>
    <w:rsid w:val="00405E52"/>
    <w:rsid w:val="00442D70"/>
    <w:rsid w:val="005104CB"/>
    <w:rsid w:val="005B611F"/>
    <w:rsid w:val="0062022A"/>
    <w:rsid w:val="00651E26"/>
    <w:rsid w:val="00725980"/>
    <w:rsid w:val="00804F20"/>
    <w:rsid w:val="00842212"/>
    <w:rsid w:val="00951A55"/>
    <w:rsid w:val="00974BF2"/>
    <w:rsid w:val="00994FBC"/>
    <w:rsid w:val="009F3040"/>
    <w:rsid w:val="00A83D1C"/>
    <w:rsid w:val="00AF4C7E"/>
    <w:rsid w:val="00B16416"/>
    <w:rsid w:val="00B700D5"/>
    <w:rsid w:val="00B7126A"/>
    <w:rsid w:val="00B91123"/>
    <w:rsid w:val="00B9273B"/>
    <w:rsid w:val="00BA11D0"/>
    <w:rsid w:val="00BF1085"/>
    <w:rsid w:val="00C64BF8"/>
    <w:rsid w:val="00D23823"/>
    <w:rsid w:val="00E05DF9"/>
    <w:rsid w:val="00E57670"/>
    <w:rsid w:val="00E80896"/>
    <w:rsid w:val="00EB05B4"/>
    <w:rsid w:val="00F22965"/>
    <w:rsid w:val="00F27B7A"/>
    <w:rsid w:val="00F51FC8"/>
    <w:rsid w:val="00F73920"/>
    <w:rsid w:val="00F82D2A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3653-AF96-4ACA-88E6-D27AAF8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Monika Walczak</cp:lastModifiedBy>
  <cp:revision>2</cp:revision>
  <dcterms:created xsi:type="dcterms:W3CDTF">2016-06-14T10:26:00Z</dcterms:created>
  <dcterms:modified xsi:type="dcterms:W3CDTF">2016-06-14T10:26:00Z</dcterms:modified>
</cp:coreProperties>
</file>